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09A6" w14:textId="77777777" w:rsidR="00A07F8F" w:rsidRPr="00A07F8F" w:rsidRDefault="00A07F8F" w:rsidP="00A07F8F">
      <w:pPr>
        <w:tabs>
          <w:tab w:val="left" w:pos="454"/>
        </w:tabs>
        <w:autoSpaceDE w:val="0"/>
        <w:autoSpaceDN w:val="0"/>
        <w:adjustRightInd w:val="0"/>
        <w:ind w:left="708" w:hanging="708"/>
        <w:jc w:val="center"/>
        <w:rPr>
          <w:rFonts w:ascii="Arial" w:hAnsi="Arial" w:cs="Arial"/>
          <w:b/>
          <w:sz w:val="40"/>
          <w:szCs w:val="40"/>
        </w:rPr>
      </w:pPr>
      <w:r w:rsidRPr="00A07F8F">
        <w:rPr>
          <w:rFonts w:ascii="Arial" w:hAnsi="Arial" w:cs="Arial"/>
          <w:b/>
          <w:sz w:val="40"/>
          <w:szCs w:val="40"/>
        </w:rPr>
        <w:t>UNIVERSIDAD AUTÓNOMA DE SINALOA</w:t>
      </w:r>
    </w:p>
    <w:p w14:paraId="4EDC0F67" w14:textId="77777777" w:rsidR="00A07F8F" w:rsidRPr="00A07F8F" w:rsidRDefault="00A07F8F" w:rsidP="00A07F8F">
      <w:pPr>
        <w:jc w:val="center"/>
        <w:rPr>
          <w:rFonts w:ascii="Arial" w:hAnsi="Arial" w:cs="Arial"/>
          <w:b/>
          <w:sz w:val="36"/>
          <w:szCs w:val="36"/>
        </w:rPr>
      </w:pPr>
      <w:r w:rsidRPr="00A07F8F">
        <w:rPr>
          <w:rFonts w:ascii="Arial" w:hAnsi="Arial" w:cs="Arial"/>
          <w:b/>
          <w:sz w:val="36"/>
          <w:szCs w:val="36"/>
        </w:rPr>
        <w:t>DIRECCIÓN GENERAL DE SERVICIO SOCIAL</w:t>
      </w:r>
    </w:p>
    <w:p w14:paraId="6B47D26F" w14:textId="77777777" w:rsidR="00A07F8F" w:rsidRPr="00A07F8F" w:rsidRDefault="00A07F8F" w:rsidP="00A07F8F">
      <w:pPr>
        <w:jc w:val="center"/>
        <w:rPr>
          <w:rFonts w:ascii="Arial" w:hAnsi="Arial" w:cs="Arial"/>
          <w:b/>
          <w:sz w:val="32"/>
          <w:szCs w:val="32"/>
        </w:rPr>
      </w:pPr>
      <w:r w:rsidRPr="00A07F8F">
        <w:rPr>
          <w:rFonts w:ascii="Arial" w:hAnsi="Arial" w:cs="Arial"/>
          <w:b/>
          <w:sz w:val="32"/>
          <w:szCs w:val="32"/>
        </w:rPr>
        <w:t>SUBDIRECCION DE SERVICIO SOCIAL</w:t>
      </w:r>
    </w:p>
    <w:p w14:paraId="3D60DB5E" w14:textId="77777777" w:rsidR="00A07F8F" w:rsidRPr="00A07F8F" w:rsidRDefault="00A07F8F" w:rsidP="00A07F8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7F8F">
        <w:rPr>
          <w:rFonts w:ascii="Arial" w:hAnsi="Arial" w:cs="Arial"/>
          <w:b/>
          <w:sz w:val="32"/>
          <w:szCs w:val="32"/>
        </w:rPr>
        <w:t>UNIDAD REGIONAL __________</w:t>
      </w:r>
    </w:p>
    <w:p w14:paraId="47CC867B" w14:textId="77777777" w:rsidR="00A07F8F" w:rsidRPr="00A07F8F" w:rsidRDefault="00A07F8F" w:rsidP="00A07F8F">
      <w:pPr>
        <w:jc w:val="center"/>
        <w:rPr>
          <w:rFonts w:ascii="Arial" w:hAnsi="Arial" w:cs="Arial"/>
          <w:b/>
        </w:rPr>
      </w:pPr>
      <w:r w:rsidRPr="00A07F8F">
        <w:rPr>
          <w:rFonts w:ascii="Arial" w:hAnsi="Arial" w:cs="Arial"/>
          <w:b/>
        </w:rPr>
        <w:t>(NOMBRE DE LAUNIDAD ACADÉMICA)</w:t>
      </w:r>
    </w:p>
    <w:p w14:paraId="0C4FF4A7" w14:textId="77777777" w:rsidR="00A07F8F" w:rsidRPr="00A07F8F" w:rsidRDefault="00A07F8F" w:rsidP="00A07F8F">
      <w:pPr>
        <w:jc w:val="center"/>
        <w:rPr>
          <w:rFonts w:ascii="Arial" w:hAnsi="Arial" w:cs="Arial"/>
          <w:b/>
        </w:rPr>
      </w:pPr>
      <w:r w:rsidRPr="00A07F8F">
        <w:rPr>
          <w:rFonts w:ascii="Arial" w:hAnsi="Arial" w:cs="Arial"/>
          <w:b/>
        </w:rPr>
        <w:t>LICENCIATURA _____________________</w:t>
      </w:r>
    </w:p>
    <w:p w14:paraId="72696795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0B7B2D1" w14:textId="4F0F258E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07F8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04F446F" wp14:editId="6A23468A">
            <wp:simplePos x="0" y="0"/>
            <wp:positionH relativeFrom="margin">
              <wp:align>center</wp:align>
            </wp:positionH>
            <wp:positionV relativeFrom="paragraph">
              <wp:posOffset>5908</wp:posOffset>
            </wp:positionV>
            <wp:extent cx="1142365" cy="1327150"/>
            <wp:effectExtent l="0" t="0" r="635" b="6350"/>
            <wp:wrapThrough wrapText="bothSides">
              <wp:wrapPolygon edited="0">
                <wp:start x="0" y="0"/>
                <wp:lineTo x="0" y="21393"/>
                <wp:lineTo x="21252" y="21393"/>
                <wp:lineTo x="2125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3E726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7D773DF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F850E65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E863779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E0ADD51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1D96DC1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D544C5E" w14:textId="77777777" w:rsidR="00A07F8F" w:rsidRPr="00A07F8F" w:rsidRDefault="00A07F8F" w:rsidP="00A07F8F">
      <w:pPr>
        <w:jc w:val="center"/>
        <w:rPr>
          <w:rFonts w:ascii="Arial" w:hAnsi="Arial" w:cs="Arial"/>
          <w:b/>
          <w:sz w:val="28"/>
          <w:szCs w:val="28"/>
        </w:rPr>
      </w:pPr>
      <w:r w:rsidRPr="00A07F8F">
        <w:rPr>
          <w:rFonts w:ascii="Arial" w:hAnsi="Arial" w:cs="Arial"/>
          <w:b/>
          <w:sz w:val="28"/>
          <w:szCs w:val="28"/>
        </w:rPr>
        <w:t xml:space="preserve">INFORME FINAL DE RESULTADOS </w:t>
      </w:r>
    </w:p>
    <w:p w14:paraId="2602A863" w14:textId="77777777" w:rsidR="00A07F8F" w:rsidRPr="00A07F8F" w:rsidRDefault="00A07F8F" w:rsidP="00A07F8F">
      <w:pPr>
        <w:jc w:val="center"/>
        <w:rPr>
          <w:rFonts w:ascii="Arial" w:hAnsi="Arial" w:cs="Arial"/>
          <w:b/>
          <w:sz w:val="28"/>
          <w:szCs w:val="28"/>
        </w:rPr>
      </w:pPr>
    </w:p>
    <w:p w14:paraId="4F02A9B7" w14:textId="77777777" w:rsidR="00A07F8F" w:rsidRPr="00A07F8F" w:rsidRDefault="00A07F8F" w:rsidP="00A07F8F">
      <w:pPr>
        <w:jc w:val="center"/>
        <w:rPr>
          <w:rFonts w:ascii="Arial" w:hAnsi="Arial" w:cs="Arial"/>
        </w:rPr>
      </w:pPr>
      <w:r w:rsidRPr="00A07F8F">
        <w:rPr>
          <w:rFonts w:ascii="Arial" w:hAnsi="Arial" w:cs="Arial"/>
          <w:b/>
        </w:rPr>
        <w:t xml:space="preserve">REALIZADO EN </w:t>
      </w:r>
      <w:r w:rsidRPr="00A07F8F">
        <w:rPr>
          <w:rFonts w:ascii="Arial" w:hAnsi="Arial" w:cs="Arial"/>
        </w:rPr>
        <w:t xml:space="preserve">(NOMBRE DE LA UNIDAD RECEPTORA, </w:t>
      </w:r>
      <w:ins w:id="0" w:author="G4" w:date="2017-11-13T23:05:00Z">
        <w:r w:rsidRPr="00A07F8F">
          <w:rPr>
            <w:rFonts w:ascii="Arial" w:hAnsi="Arial" w:cs="Arial"/>
          </w:rPr>
          <w:t>DEPENDENCIA Y DEPARTAMENTO</w:t>
        </w:r>
      </w:ins>
      <w:r w:rsidRPr="00A07F8F">
        <w:rPr>
          <w:rFonts w:ascii="Arial" w:hAnsi="Arial" w:cs="Arial"/>
        </w:rPr>
        <w:t xml:space="preserve">) </w:t>
      </w:r>
    </w:p>
    <w:p w14:paraId="3435C3D2" w14:textId="77777777" w:rsidR="00A07F8F" w:rsidRPr="00A07F8F" w:rsidRDefault="00A07F8F" w:rsidP="00A07F8F">
      <w:pPr>
        <w:jc w:val="center"/>
        <w:rPr>
          <w:rFonts w:ascii="Arial" w:hAnsi="Arial" w:cs="Arial"/>
        </w:rPr>
      </w:pPr>
    </w:p>
    <w:p w14:paraId="0DA6302D" w14:textId="77777777" w:rsidR="00A07F8F" w:rsidRPr="00A07F8F" w:rsidRDefault="00A07F8F" w:rsidP="00A07F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92DC81" w14:textId="77777777" w:rsidR="00A07F8F" w:rsidRPr="00A07F8F" w:rsidRDefault="00A07F8F" w:rsidP="00A07F8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07F8F">
        <w:rPr>
          <w:rFonts w:ascii="Arial" w:hAnsi="Arial" w:cs="Arial"/>
          <w:b/>
        </w:rPr>
        <w:t>NOMBRE DEL PROYECTO: (deberá coincidir con el que tiene en su Carta de Asignación, y el especifico (en caso de haber))</w:t>
      </w:r>
    </w:p>
    <w:p w14:paraId="0C221683" w14:textId="77777777" w:rsidR="00A07F8F" w:rsidRPr="00A07F8F" w:rsidRDefault="00A07F8F" w:rsidP="00A07F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C6444F" w14:textId="77777777" w:rsidR="00A07F8F" w:rsidRPr="00A07F8F" w:rsidRDefault="00A07F8F" w:rsidP="00A07F8F">
      <w:pPr>
        <w:jc w:val="center"/>
        <w:rPr>
          <w:rFonts w:ascii="Arial" w:hAnsi="Arial" w:cs="Arial"/>
          <w:b/>
        </w:rPr>
      </w:pPr>
      <w:r w:rsidRPr="00A07F8F">
        <w:rPr>
          <w:rFonts w:ascii="Arial" w:hAnsi="Arial" w:cs="Arial"/>
          <w:b/>
        </w:rPr>
        <w:t xml:space="preserve">CICLO: </w:t>
      </w:r>
    </w:p>
    <w:p w14:paraId="5B373E53" w14:textId="77777777" w:rsidR="00A07F8F" w:rsidRPr="00A07F8F" w:rsidRDefault="00A07F8F" w:rsidP="00A07F8F">
      <w:pPr>
        <w:jc w:val="center"/>
        <w:rPr>
          <w:rFonts w:ascii="Arial" w:hAnsi="Arial" w:cs="Arial"/>
        </w:rPr>
      </w:pPr>
      <w:r w:rsidRPr="00A07F8F">
        <w:rPr>
          <w:rFonts w:ascii="Arial" w:hAnsi="Arial" w:cs="Arial"/>
        </w:rPr>
        <w:t>20__-20__-_</w:t>
      </w:r>
    </w:p>
    <w:p w14:paraId="715ED5C2" w14:textId="77777777" w:rsidR="00A07F8F" w:rsidRPr="00A07F8F" w:rsidRDefault="00A07F8F" w:rsidP="00A07F8F">
      <w:pPr>
        <w:jc w:val="center"/>
        <w:rPr>
          <w:rFonts w:ascii="Arial" w:hAnsi="Arial" w:cs="Arial"/>
        </w:rPr>
      </w:pPr>
    </w:p>
    <w:p w14:paraId="5E3B6AFC" w14:textId="77777777" w:rsidR="00A07F8F" w:rsidRPr="00A07F8F" w:rsidRDefault="00A07F8F" w:rsidP="00A07F8F">
      <w:pPr>
        <w:jc w:val="center"/>
        <w:rPr>
          <w:rFonts w:ascii="Arial" w:hAnsi="Arial" w:cs="Arial"/>
          <w:b/>
        </w:rPr>
      </w:pPr>
      <w:r w:rsidRPr="00A07F8F">
        <w:rPr>
          <w:rFonts w:ascii="Arial" w:hAnsi="Arial" w:cs="Arial"/>
          <w:b/>
        </w:rPr>
        <w:t xml:space="preserve">PERIODO: </w:t>
      </w:r>
    </w:p>
    <w:p w14:paraId="28843AF6" w14:textId="77777777" w:rsidR="00A07F8F" w:rsidRPr="00A07F8F" w:rsidRDefault="00A07F8F" w:rsidP="00A07F8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7F8F">
        <w:rPr>
          <w:rFonts w:ascii="Arial" w:hAnsi="Arial" w:cs="Arial"/>
        </w:rPr>
        <w:t>FECHA DE INICIO (D/M/A) Y FECHA DE TERMINACIÓN (D/M/A)</w:t>
      </w:r>
    </w:p>
    <w:p w14:paraId="73D6BB0B" w14:textId="77777777" w:rsidR="00A07F8F" w:rsidRPr="00A07F8F" w:rsidRDefault="00A07F8F" w:rsidP="00A07F8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07F8F">
        <w:rPr>
          <w:rFonts w:ascii="Arial" w:hAnsi="Arial" w:cs="Arial"/>
          <w:b/>
        </w:rPr>
        <w:t>(la fecha puede variar a la de tu carta de asignación, en caso de que tu servicio social se extienda)</w:t>
      </w:r>
    </w:p>
    <w:p w14:paraId="0FD2805F" w14:textId="77777777" w:rsidR="00A07F8F" w:rsidRPr="00A07F8F" w:rsidRDefault="00A07F8F" w:rsidP="00A07F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9937B3B" w14:textId="77777777" w:rsidR="00A07F8F" w:rsidRPr="00A07F8F" w:rsidRDefault="00A07F8F" w:rsidP="00A07F8F">
      <w:pPr>
        <w:jc w:val="center"/>
        <w:rPr>
          <w:rFonts w:ascii="Arial" w:hAnsi="Arial" w:cs="Arial"/>
          <w:b/>
        </w:rPr>
      </w:pPr>
      <w:r w:rsidRPr="00A07F8F">
        <w:rPr>
          <w:rFonts w:ascii="Arial" w:hAnsi="Arial" w:cs="Arial"/>
          <w:b/>
        </w:rPr>
        <w:t>MODALIDAD</w:t>
      </w:r>
    </w:p>
    <w:p w14:paraId="49EB3B2F" w14:textId="77777777" w:rsidR="00A07F8F" w:rsidRPr="00A07F8F" w:rsidRDefault="00A07F8F" w:rsidP="00A07F8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7F8F">
        <w:rPr>
          <w:rFonts w:ascii="Arial" w:hAnsi="Arial" w:cs="Arial"/>
        </w:rPr>
        <w:t>(UNIDISCIPLINARIA / MULTIDISCIPLINARIA)</w:t>
      </w:r>
    </w:p>
    <w:p w14:paraId="604A4F1E" w14:textId="77777777" w:rsidR="00A07F8F" w:rsidRPr="00A07F8F" w:rsidRDefault="00A07F8F" w:rsidP="00A07F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DCA11F5" w14:textId="77777777" w:rsidR="00A07F8F" w:rsidRPr="00A07F8F" w:rsidRDefault="00A07F8F" w:rsidP="00A07F8F">
      <w:pPr>
        <w:rPr>
          <w:rFonts w:ascii="Arial" w:hAnsi="Arial" w:cs="Arial"/>
          <w:b/>
        </w:rPr>
      </w:pPr>
      <w:r w:rsidRPr="00A07F8F">
        <w:rPr>
          <w:rFonts w:ascii="Arial" w:hAnsi="Arial" w:cs="Arial"/>
          <w:b/>
        </w:rPr>
        <w:t>ELABORADO POR:</w:t>
      </w:r>
    </w:p>
    <w:p w14:paraId="6C1FB898" w14:textId="77777777" w:rsidR="00A07F8F" w:rsidRPr="00A07F8F" w:rsidRDefault="00A07F8F" w:rsidP="00A07F8F">
      <w:pPr>
        <w:autoSpaceDE w:val="0"/>
        <w:autoSpaceDN w:val="0"/>
        <w:adjustRightInd w:val="0"/>
        <w:rPr>
          <w:rFonts w:ascii="Arial" w:hAnsi="Arial" w:cs="Arial"/>
        </w:rPr>
      </w:pPr>
      <w:r w:rsidRPr="00A07F8F">
        <w:rPr>
          <w:rFonts w:ascii="Arial" w:hAnsi="Arial" w:cs="Arial"/>
          <w:b/>
        </w:rPr>
        <w:t>BRIGADISTA (S)</w:t>
      </w:r>
      <w:r w:rsidRPr="00A07F8F">
        <w:rPr>
          <w:rFonts w:ascii="Arial" w:hAnsi="Arial" w:cs="Arial"/>
        </w:rPr>
        <w:t xml:space="preserve"> </w:t>
      </w:r>
      <w:r w:rsidRPr="00A07F8F">
        <w:rPr>
          <w:rFonts w:ascii="Arial" w:hAnsi="Arial" w:cs="Arial"/>
          <w:u w:val="single"/>
        </w:rPr>
        <w:t xml:space="preserve">NOMBRE </w:t>
      </w:r>
    </w:p>
    <w:p w14:paraId="17F9A232" w14:textId="77777777" w:rsidR="00A07F8F" w:rsidRPr="00A07F8F" w:rsidRDefault="00A07F8F" w:rsidP="00A07F8F">
      <w:pPr>
        <w:autoSpaceDE w:val="0"/>
        <w:autoSpaceDN w:val="0"/>
        <w:adjustRightInd w:val="0"/>
        <w:rPr>
          <w:rFonts w:ascii="Arial" w:hAnsi="Arial" w:cs="Arial"/>
        </w:rPr>
      </w:pPr>
    </w:p>
    <w:p w14:paraId="5ED01F1F" w14:textId="77777777" w:rsidR="00A07F8F" w:rsidRPr="00A07F8F" w:rsidRDefault="00A07F8F" w:rsidP="00A07F8F">
      <w:pPr>
        <w:autoSpaceDE w:val="0"/>
        <w:autoSpaceDN w:val="0"/>
        <w:adjustRightInd w:val="0"/>
        <w:rPr>
          <w:rFonts w:ascii="Arial" w:hAnsi="Arial" w:cs="Arial"/>
        </w:rPr>
      </w:pPr>
      <w:r w:rsidRPr="00A07F8F">
        <w:rPr>
          <w:rFonts w:ascii="Arial" w:hAnsi="Arial" w:cs="Arial"/>
          <w:b/>
        </w:rPr>
        <w:t>ASESOR(A) CERTIFICADO DE PROYECTO</w:t>
      </w:r>
      <w:r w:rsidRPr="00A07F8F">
        <w:rPr>
          <w:rFonts w:ascii="Arial" w:hAnsi="Arial" w:cs="Arial"/>
        </w:rPr>
        <w:t xml:space="preserve">:    </w:t>
      </w:r>
      <w:r w:rsidRPr="00A07F8F">
        <w:rPr>
          <w:rFonts w:ascii="Arial" w:hAnsi="Arial" w:cs="Arial"/>
          <w:u w:val="single"/>
        </w:rPr>
        <w:t>NOMBRE Y FIRMA DE AUTORIZACIÓN</w:t>
      </w:r>
    </w:p>
    <w:p w14:paraId="7146C29F" w14:textId="77777777" w:rsidR="00A07F8F" w:rsidRPr="00A07F8F" w:rsidRDefault="00A07F8F" w:rsidP="00A07F8F">
      <w:pPr>
        <w:autoSpaceDE w:val="0"/>
        <w:autoSpaceDN w:val="0"/>
        <w:adjustRightInd w:val="0"/>
        <w:rPr>
          <w:rFonts w:ascii="Arial" w:hAnsi="Arial" w:cs="Arial"/>
        </w:rPr>
      </w:pPr>
    </w:p>
    <w:p w14:paraId="42A55036" w14:textId="77777777" w:rsidR="00A07F8F" w:rsidRPr="00A07F8F" w:rsidRDefault="00A07F8F" w:rsidP="00A07F8F">
      <w:pPr>
        <w:autoSpaceDE w:val="0"/>
        <w:autoSpaceDN w:val="0"/>
        <w:adjustRightInd w:val="0"/>
        <w:rPr>
          <w:rFonts w:ascii="Arial" w:hAnsi="Arial" w:cs="Arial"/>
        </w:rPr>
      </w:pPr>
      <w:r w:rsidRPr="00A07F8F">
        <w:rPr>
          <w:rFonts w:ascii="Arial" w:hAnsi="Arial" w:cs="Arial"/>
          <w:b/>
        </w:rPr>
        <w:t>COORDINADOR (A) DE SERVICIO SOCIAL:</w:t>
      </w:r>
      <w:r w:rsidRPr="00A07F8F">
        <w:rPr>
          <w:rFonts w:ascii="Arial" w:hAnsi="Arial" w:cs="Arial"/>
        </w:rPr>
        <w:t xml:space="preserve">      </w:t>
      </w:r>
      <w:r w:rsidRPr="00A07F8F">
        <w:rPr>
          <w:rFonts w:ascii="Arial" w:hAnsi="Arial" w:cs="Arial"/>
          <w:u w:val="single"/>
        </w:rPr>
        <w:t xml:space="preserve">NOMBRE </w:t>
      </w:r>
    </w:p>
    <w:p w14:paraId="5B030A99" w14:textId="77777777" w:rsidR="00A07F8F" w:rsidRPr="00A07F8F" w:rsidRDefault="00A07F8F" w:rsidP="00A07F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82CE3A0" w14:textId="025C240E" w:rsidR="00A07F8F" w:rsidRPr="00A07F8F" w:rsidRDefault="00CF0A52" w:rsidP="00A07F8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07F8F" w:rsidRPr="00A07F8F">
        <w:rPr>
          <w:rFonts w:ascii="Arial" w:hAnsi="Arial" w:cs="Arial"/>
          <w:sz w:val="20"/>
          <w:szCs w:val="20"/>
        </w:rPr>
        <w:t>UGAR Y FECHA DE AUTORIZACIÓN</w:t>
      </w:r>
      <w:r w:rsidR="00A07F8F" w:rsidRPr="00A07F8F">
        <w:rPr>
          <w:rFonts w:ascii="Arial" w:hAnsi="Arial" w:cs="Arial"/>
          <w:sz w:val="20"/>
          <w:szCs w:val="20"/>
        </w:rPr>
        <w:cr/>
      </w:r>
    </w:p>
    <w:p w14:paraId="2D253563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77DDCA7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0286A34D" w14:textId="77777777" w:rsidR="00A07F8F" w:rsidRPr="00A07F8F" w:rsidRDefault="00A07F8F" w:rsidP="00A07F8F">
      <w:pPr>
        <w:jc w:val="center"/>
        <w:rPr>
          <w:rFonts w:ascii="Arial" w:hAnsi="Arial" w:cs="Arial"/>
          <w:b/>
          <w:sz w:val="40"/>
          <w:szCs w:val="40"/>
        </w:rPr>
      </w:pPr>
      <w:r w:rsidRPr="00A07F8F">
        <w:rPr>
          <w:rFonts w:ascii="Arial" w:hAnsi="Arial" w:cs="Arial"/>
          <w:b/>
          <w:sz w:val="40"/>
          <w:szCs w:val="40"/>
        </w:rPr>
        <w:t>DIRECTORIO</w:t>
      </w:r>
    </w:p>
    <w:p w14:paraId="02337008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0A5D9916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43C6919E" w14:textId="18BD0BB2" w:rsidR="00A07F8F" w:rsidRPr="00A07F8F" w:rsidRDefault="00A07F8F" w:rsidP="00A07F8F">
      <w:pPr>
        <w:jc w:val="center"/>
        <w:rPr>
          <w:rFonts w:ascii="Arial" w:hAnsi="Arial" w:cs="Arial"/>
          <w:b/>
          <w:sz w:val="28"/>
          <w:szCs w:val="28"/>
        </w:rPr>
      </w:pPr>
      <w:r w:rsidRPr="00A07F8F">
        <w:rPr>
          <w:rFonts w:ascii="Arial" w:hAnsi="Arial" w:cs="Arial"/>
          <w:b/>
          <w:sz w:val="28"/>
          <w:szCs w:val="28"/>
        </w:rPr>
        <w:t xml:space="preserve">DR. </w:t>
      </w:r>
      <w:r w:rsidR="00CF0A52">
        <w:rPr>
          <w:rFonts w:ascii="Arial" w:hAnsi="Arial" w:cs="Arial"/>
          <w:b/>
          <w:sz w:val="28"/>
          <w:szCs w:val="28"/>
        </w:rPr>
        <w:t>JESUS MADUEÑA MOLINA</w:t>
      </w:r>
    </w:p>
    <w:p w14:paraId="33CD2832" w14:textId="77777777" w:rsidR="00A07F8F" w:rsidRPr="00A07F8F" w:rsidRDefault="00A07F8F" w:rsidP="00A07F8F">
      <w:pPr>
        <w:jc w:val="center"/>
        <w:rPr>
          <w:rFonts w:ascii="Arial" w:hAnsi="Arial" w:cs="Arial"/>
          <w:sz w:val="28"/>
          <w:szCs w:val="28"/>
        </w:rPr>
      </w:pPr>
      <w:r w:rsidRPr="00A07F8F">
        <w:rPr>
          <w:rFonts w:ascii="Arial" w:hAnsi="Arial" w:cs="Arial"/>
          <w:sz w:val="28"/>
          <w:szCs w:val="28"/>
        </w:rPr>
        <w:t>RECTOR</w:t>
      </w:r>
    </w:p>
    <w:p w14:paraId="608BC69A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6D4EE3E0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0688F1BA" w14:textId="7C5FFDFC" w:rsidR="00A07F8F" w:rsidRPr="00A07F8F" w:rsidRDefault="00CF0A52" w:rsidP="00A07F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DR. GERARDO ALAPIZCO </w:t>
      </w:r>
      <w:r w:rsidR="00634A5C">
        <w:rPr>
          <w:rFonts w:ascii="Arial" w:hAnsi="Arial" w:cs="Arial"/>
          <w:b/>
          <w:sz w:val="28"/>
          <w:szCs w:val="28"/>
        </w:rPr>
        <w:t>CASTRO</w:t>
      </w:r>
    </w:p>
    <w:p w14:paraId="4EAE2F08" w14:textId="77777777" w:rsidR="00A07F8F" w:rsidRPr="00A07F8F" w:rsidRDefault="00A07F8F" w:rsidP="00A07F8F">
      <w:pPr>
        <w:jc w:val="center"/>
        <w:rPr>
          <w:rFonts w:ascii="Arial" w:hAnsi="Arial" w:cs="Arial"/>
          <w:sz w:val="28"/>
          <w:szCs w:val="28"/>
        </w:rPr>
      </w:pPr>
      <w:r w:rsidRPr="00A07F8F">
        <w:rPr>
          <w:rFonts w:ascii="Arial" w:hAnsi="Arial" w:cs="Arial"/>
          <w:sz w:val="28"/>
          <w:szCs w:val="28"/>
        </w:rPr>
        <w:t>SECRETARIO GENERAL</w:t>
      </w:r>
    </w:p>
    <w:p w14:paraId="0B4F242B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762B4C6D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761FE463" w14:textId="77777777" w:rsidR="00A07F8F" w:rsidRPr="00A07F8F" w:rsidRDefault="00A07F8F" w:rsidP="00A07F8F">
      <w:pPr>
        <w:jc w:val="center"/>
        <w:rPr>
          <w:rFonts w:ascii="Arial" w:hAnsi="Arial" w:cs="Arial"/>
          <w:b/>
          <w:sz w:val="28"/>
          <w:szCs w:val="28"/>
        </w:rPr>
      </w:pPr>
      <w:r w:rsidRPr="00A07F8F">
        <w:rPr>
          <w:rFonts w:ascii="Arial" w:hAnsi="Arial" w:cs="Arial"/>
          <w:b/>
          <w:sz w:val="28"/>
          <w:szCs w:val="28"/>
        </w:rPr>
        <w:t>DR. VÍCTOR HUGO AGUILAR GAXIOLA</w:t>
      </w:r>
    </w:p>
    <w:p w14:paraId="40898E4B" w14:textId="77777777" w:rsidR="00A07F8F" w:rsidRPr="00A07F8F" w:rsidRDefault="00A07F8F" w:rsidP="00A07F8F">
      <w:pPr>
        <w:jc w:val="center"/>
        <w:rPr>
          <w:rFonts w:ascii="Arial" w:hAnsi="Arial" w:cs="Arial"/>
          <w:sz w:val="28"/>
          <w:szCs w:val="28"/>
        </w:rPr>
      </w:pPr>
      <w:r w:rsidRPr="00A07F8F">
        <w:rPr>
          <w:rFonts w:ascii="Arial" w:hAnsi="Arial" w:cs="Arial"/>
          <w:sz w:val="28"/>
          <w:szCs w:val="28"/>
        </w:rPr>
        <w:t>DIRECTOR GENERAL DE SERVICIO SOCIAL.</w:t>
      </w:r>
    </w:p>
    <w:p w14:paraId="7824B579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3352E82E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0EA2050E" w14:textId="77777777" w:rsidR="00A07F8F" w:rsidRPr="00A07F8F" w:rsidRDefault="00A07F8F" w:rsidP="00A07F8F">
      <w:pPr>
        <w:jc w:val="center"/>
        <w:rPr>
          <w:rFonts w:ascii="Arial" w:hAnsi="Arial" w:cs="Arial"/>
          <w:b/>
          <w:sz w:val="28"/>
          <w:szCs w:val="28"/>
        </w:rPr>
      </w:pPr>
      <w:r w:rsidRPr="00A07F8F">
        <w:rPr>
          <w:rFonts w:ascii="Arial" w:hAnsi="Arial" w:cs="Arial"/>
          <w:b/>
          <w:sz w:val="28"/>
          <w:szCs w:val="28"/>
        </w:rPr>
        <w:t>LIC. ISAAC LÓPEZ BAÑUELOS</w:t>
      </w:r>
    </w:p>
    <w:p w14:paraId="78A8A37A" w14:textId="77777777" w:rsidR="00A07F8F" w:rsidRPr="00A07F8F" w:rsidRDefault="00A07F8F" w:rsidP="00A07F8F">
      <w:pPr>
        <w:jc w:val="center"/>
        <w:rPr>
          <w:rFonts w:ascii="Arial" w:hAnsi="Arial" w:cs="Arial"/>
          <w:sz w:val="28"/>
          <w:szCs w:val="28"/>
        </w:rPr>
      </w:pPr>
      <w:r w:rsidRPr="00A07F8F">
        <w:rPr>
          <w:rFonts w:ascii="Arial" w:hAnsi="Arial" w:cs="Arial"/>
          <w:sz w:val="28"/>
          <w:szCs w:val="28"/>
        </w:rPr>
        <w:t>SUBDIRECTOR ACADÉMICO DE SERVICIO SOCIAL.</w:t>
      </w:r>
    </w:p>
    <w:p w14:paraId="789484C4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74B6405F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0ED06F61" w14:textId="77777777" w:rsidR="00A07F8F" w:rsidRPr="00A07F8F" w:rsidRDefault="00A07F8F" w:rsidP="00A07F8F">
      <w:pPr>
        <w:jc w:val="center"/>
        <w:rPr>
          <w:rFonts w:ascii="Arial" w:hAnsi="Arial" w:cs="Arial"/>
          <w:sz w:val="28"/>
          <w:szCs w:val="28"/>
        </w:rPr>
      </w:pPr>
      <w:r w:rsidRPr="00A07F8F">
        <w:rPr>
          <w:rFonts w:ascii="Arial" w:hAnsi="Arial" w:cs="Arial"/>
          <w:sz w:val="28"/>
          <w:szCs w:val="28"/>
        </w:rPr>
        <w:t>____________________________________</w:t>
      </w:r>
    </w:p>
    <w:p w14:paraId="6D4DA13F" w14:textId="77777777" w:rsidR="00A07F8F" w:rsidRPr="00A07F8F" w:rsidRDefault="00A07F8F" w:rsidP="00A07F8F">
      <w:pPr>
        <w:jc w:val="center"/>
        <w:rPr>
          <w:rFonts w:ascii="Arial" w:hAnsi="Arial" w:cs="Arial"/>
          <w:sz w:val="28"/>
          <w:szCs w:val="28"/>
        </w:rPr>
      </w:pPr>
      <w:r w:rsidRPr="00A07F8F">
        <w:rPr>
          <w:rFonts w:ascii="Arial" w:hAnsi="Arial" w:cs="Arial"/>
          <w:sz w:val="28"/>
          <w:szCs w:val="28"/>
        </w:rPr>
        <w:t xml:space="preserve">SUBDIRECTOR(A) DE SERVICIO SOCIAL DE LA </w:t>
      </w:r>
    </w:p>
    <w:p w14:paraId="562FD2E4" w14:textId="77777777" w:rsidR="00A07F8F" w:rsidRPr="00A07F8F" w:rsidRDefault="00A07F8F" w:rsidP="00A07F8F">
      <w:pPr>
        <w:jc w:val="center"/>
        <w:rPr>
          <w:rFonts w:ascii="Arial" w:hAnsi="Arial" w:cs="Arial"/>
          <w:sz w:val="28"/>
          <w:szCs w:val="28"/>
        </w:rPr>
      </w:pPr>
      <w:r w:rsidRPr="00A07F8F">
        <w:rPr>
          <w:rFonts w:ascii="Arial" w:hAnsi="Arial" w:cs="Arial"/>
          <w:sz w:val="28"/>
          <w:szCs w:val="28"/>
        </w:rPr>
        <w:t>UNIDAD REGIONAL _________</w:t>
      </w:r>
    </w:p>
    <w:p w14:paraId="03BA48FA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1C8E51A0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1ADE2073" w14:textId="77777777" w:rsidR="00A07F8F" w:rsidRPr="00A07F8F" w:rsidRDefault="00A07F8F" w:rsidP="00A07F8F">
      <w:pPr>
        <w:jc w:val="center"/>
        <w:rPr>
          <w:rFonts w:ascii="Arial" w:hAnsi="Arial" w:cs="Arial"/>
          <w:b/>
          <w:sz w:val="28"/>
          <w:szCs w:val="28"/>
        </w:rPr>
      </w:pPr>
      <w:r w:rsidRPr="00A07F8F">
        <w:rPr>
          <w:rFonts w:ascii="Arial" w:hAnsi="Arial" w:cs="Arial"/>
          <w:b/>
          <w:sz w:val="28"/>
          <w:szCs w:val="28"/>
        </w:rPr>
        <w:t>NOMBRE DEL DIRECTOR(A)</w:t>
      </w:r>
    </w:p>
    <w:p w14:paraId="568F8D87" w14:textId="77777777" w:rsidR="00A07F8F" w:rsidRPr="00A07F8F" w:rsidRDefault="00A07F8F" w:rsidP="00A07F8F">
      <w:pPr>
        <w:jc w:val="center"/>
        <w:rPr>
          <w:rFonts w:ascii="Arial" w:hAnsi="Arial" w:cs="Arial"/>
          <w:sz w:val="28"/>
          <w:szCs w:val="28"/>
        </w:rPr>
      </w:pPr>
      <w:r w:rsidRPr="00A07F8F">
        <w:rPr>
          <w:rFonts w:ascii="Arial" w:hAnsi="Arial" w:cs="Arial"/>
          <w:sz w:val="28"/>
          <w:szCs w:val="28"/>
        </w:rPr>
        <w:t>NOMBRE DE LA FACULTAD / ESCUELA</w:t>
      </w:r>
    </w:p>
    <w:p w14:paraId="5C356542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077A806D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019D9B36" w14:textId="77777777" w:rsidR="00A07F8F" w:rsidRPr="00A07F8F" w:rsidRDefault="00A07F8F" w:rsidP="00A07F8F">
      <w:pPr>
        <w:jc w:val="center"/>
        <w:rPr>
          <w:rFonts w:ascii="Arial" w:hAnsi="Arial" w:cs="Arial"/>
          <w:b/>
          <w:sz w:val="28"/>
          <w:szCs w:val="28"/>
        </w:rPr>
      </w:pPr>
      <w:r w:rsidRPr="00A07F8F">
        <w:rPr>
          <w:rFonts w:ascii="Arial" w:hAnsi="Arial" w:cs="Arial"/>
          <w:b/>
          <w:sz w:val="28"/>
          <w:szCs w:val="28"/>
        </w:rPr>
        <w:t>NOMBRE DEL COORDINADOR(A)</w:t>
      </w:r>
    </w:p>
    <w:p w14:paraId="16581048" w14:textId="77777777" w:rsidR="00A07F8F" w:rsidRPr="00A07F8F" w:rsidRDefault="00A07F8F" w:rsidP="00A07F8F">
      <w:pPr>
        <w:jc w:val="center"/>
        <w:rPr>
          <w:rFonts w:ascii="Arial" w:hAnsi="Arial" w:cs="Arial"/>
          <w:sz w:val="28"/>
          <w:szCs w:val="28"/>
        </w:rPr>
      </w:pPr>
      <w:r w:rsidRPr="00A07F8F">
        <w:rPr>
          <w:rFonts w:ascii="Arial" w:hAnsi="Arial" w:cs="Arial"/>
          <w:sz w:val="28"/>
          <w:szCs w:val="28"/>
        </w:rPr>
        <w:t>NOMBRE DE LA FACULTAD/ESCUELA</w:t>
      </w:r>
    </w:p>
    <w:p w14:paraId="4B754D55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6E249D8A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0DBCAF9F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1AAA1D3D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0B3062AA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5A45BB65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4032EEE7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7D03EC41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1A8B7FBD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74B02E87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25F5EC14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666E78A1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716AFA0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7C5C5F9E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A07F8F">
        <w:rPr>
          <w:rFonts w:ascii="Arial" w:hAnsi="Arial" w:cs="Arial"/>
          <w:b/>
          <w:bCs/>
        </w:rPr>
        <w:t>ÍNDICE</w:t>
      </w:r>
    </w:p>
    <w:p w14:paraId="7ECD3013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</w:rPr>
      </w:pPr>
    </w:p>
    <w:p w14:paraId="20BA3686" w14:textId="77777777" w:rsidR="00A07F8F" w:rsidRPr="00A07F8F" w:rsidRDefault="00A07F8F" w:rsidP="00A07F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22CA82A1" w14:textId="77777777" w:rsidR="00A07F8F" w:rsidRPr="00A07F8F" w:rsidRDefault="00A07F8F" w:rsidP="00A07F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07F8F">
        <w:rPr>
          <w:rFonts w:ascii="Arial" w:hAnsi="Arial" w:cs="Arial"/>
          <w:b/>
        </w:rPr>
        <w:t>Introducción</w:t>
      </w:r>
    </w:p>
    <w:p w14:paraId="4E022D0F" w14:textId="77777777" w:rsidR="00A07F8F" w:rsidRPr="00A07F8F" w:rsidRDefault="00A07F8F" w:rsidP="00A07F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48778BB" w14:textId="77777777" w:rsidR="00A07F8F" w:rsidRPr="00A07F8F" w:rsidRDefault="00A07F8F" w:rsidP="00A07F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A07F8F">
        <w:rPr>
          <w:rFonts w:ascii="Arial" w:hAnsi="Arial" w:cs="Arial"/>
          <w:b/>
        </w:rPr>
        <w:t>Capítulo I. Información básica sobre la unidad receptora</w:t>
      </w:r>
    </w:p>
    <w:p w14:paraId="1C2F876F" w14:textId="77777777" w:rsidR="00A07F8F" w:rsidRPr="00A07F8F" w:rsidRDefault="00A07F8F" w:rsidP="00A07F8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07F8F">
        <w:rPr>
          <w:rFonts w:ascii="Arial" w:hAnsi="Arial" w:cs="Arial"/>
        </w:rPr>
        <w:t>Aspecto histórico</w:t>
      </w:r>
    </w:p>
    <w:p w14:paraId="666B7D92" w14:textId="77777777" w:rsidR="00A07F8F" w:rsidRPr="00A07F8F" w:rsidRDefault="00A07F8F" w:rsidP="00A07F8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07F8F">
        <w:rPr>
          <w:rFonts w:ascii="Arial" w:hAnsi="Arial" w:cs="Arial"/>
        </w:rPr>
        <w:t>Aspecto organizacional</w:t>
      </w:r>
    </w:p>
    <w:p w14:paraId="44BD387C" w14:textId="77777777" w:rsidR="00A07F8F" w:rsidRPr="00A07F8F" w:rsidRDefault="00A07F8F" w:rsidP="00A07F8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07F8F">
        <w:rPr>
          <w:rFonts w:ascii="Arial" w:hAnsi="Arial" w:cs="Arial"/>
        </w:rPr>
        <w:t>Aspecto geográfico</w:t>
      </w:r>
    </w:p>
    <w:p w14:paraId="2A2CBCD9" w14:textId="77777777" w:rsidR="00A07F8F" w:rsidRPr="00A07F8F" w:rsidRDefault="00A07F8F" w:rsidP="00A07F8F">
      <w:pPr>
        <w:tabs>
          <w:tab w:val="left" w:pos="126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</w:rPr>
      </w:pPr>
      <w:r w:rsidRPr="00A07F8F">
        <w:rPr>
          <w:rFonts w:ascii="Arial" w:hAnsi="Arial" w:cs="Arial"/>
        </w:rPr>
        <w:tab/>
      </w:r>
    </w:p>
    <w:p w14:paraId="11559578" w14:textId="77777777" w:rsidR="00A07F8F" w:rsidRPr="00A07F8F" w:rsidRDefault="00A07F8F" w:rsidP="00A07F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A07F8F">
        <w:rPr>
          <w:rFonts w:ascii="Arial" w:hAnsi="Arial" w:cs="Arial"/>
          <w:b/>
        </w:rPr>
        <w:t>Capítulo II. Acciones y resultados del proyecto registrado de servicio social</w:t>
      </w:r>
    </w:p>
    <w:p w14:paraId="1B53DEC2" w14:textId="77777777" w:rsidR="00A07F8F" w:rsidRPr="00A07F8F" w:rsidRDefault="00A07F8F" w:rsidP="00A07F8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07F8F">
        <w:rPr>
          <w:rFonts w:ascii="Arial" w:hAnsi="Arial" w:cs="Arial"/>
        </w:rPr>
        <w:t>Problemática detectada y jerarquizada</w:t>
      </w:r>
    </w:p>
    <w:p w14:paraId="7B957ADC" w14:textId="77777777" w:rsidR="00A07F8F" w:rsidRPr="00A07F8F" w:rsidRDefault="00A07F8F" w:rsidP="00A07F8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07F8F">
        <w:rPr>
          <w:rFonts w:ascii="Arial" w:hAnsi="Arial" w:cs="Arial"/>
        </w:rPr>
        <w:t xml:space="preserve">Proyecto de intervención  </w:t>
      </w:r>
    </w:p>
    <w:p w14:paraId="30974794" w14:textId="77777777" w:rsidR="00A07F8F" w:rsidRPr="00A07F8F" w:rsidRDefault="00A07F8F" w:rsidP="00A07F8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07F8F">
        <w:rPr>
          <w:rFonts w:ascii="Arial" w:hAnsi="Arial" w:cs="Arial"/>
        </w:rPr>
        <w:t xml:space="preserve">Las actividades realizadas </w:t>
      </w:r>
    </w:p>
    <w:p w14:paraId="36A1C3C5" w14:textId="77777777" w:rsidR="00A07F8F" w:rsidRPr="00A07F8F" w:rsidRDefault="00A07F8F" w:rsidP="00A07F8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07F8F">
        <w:rPr>
          <w:rFonts w:ascii="Arial" w:hAnsi="Arial" w:cs="Arial"/>
        </w:rPr>
        <w:t xml:space="preserve">La contribución de la práctica del Servicio Social en la </w:t>
      </w:r>
    </w:p>
    <w:p w14:paraId="76E02F95" w14:textId="77777777" w:rsidR="00A07F8F" w:rsidRPr="00A07F8F" w:rsidRDefault="00A07F8F" w:rsidP="00A07F8F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1440" w:hanging="360"/>
        <w:jc w:val="both"/>
        <w:rPr>
          <w:rFonts w:ascii="Arial" w:hAnsi="Arial" w:cs="Arial"/>
        </w:rPr>
      </w:pPr>
      <w:r w:rsidRPr="00A07F8F">
        <w:rPr>
          <w:rFonts w:ascii="Arial" w:hAnsi="Arial" w:cs="Arial"/>
        </w:rPr>
        <w:t xml:space="preserve">      formación del brigadista </w:t>
      </w:r>
    </w:p>
    <w:p w14:paraId="118E713A" w14:textId="77777777" w:rsidR="00A07F8F" w:rsidRPr="00A07F8F" w:rsidRDefault="00A07F8F" w:rsidP="00A07F8F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1440" w:hanging="360"/>
        <w:jc w:val="both"/>
        <w:rPr>
          <w:rFonts w:ascii="Arial" w:hAnsi="Arial" w:cs="Arial"/>
        </w:rPr>
      </w:pPr>
      <w:r w:rsidRPr="00A07F8F">
        <w:rPr>
          <w:rFonts w:ascii="Arial" w:hAnsi="Arial" w:cs="Arial"/>
        </w:rPr>
        <w:t>e. Los resultados obtenidos</w:t>
      </w:r>
    </w:p>
    <w:p w14:paraId="209A688F" w14:textId="77777777" w:rsidR="00A07F8F" w:rsidRPr="00A07F8F" w:rsidRDefault="00A07F8F" w:rsidP="00A07F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</w:rPr>
      </w:pPr>
    </w:p>
    <w:p w14:paraId="5EA9E90C" w14:textId="77777777" w:rsidR="00A07F8F" w:rsidRPr="00A07F8F" w:rsidRDefault="00A07F8F" w:rsidP="00A07F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</w:rPr>
      </w:pPr>
      <w:r w:rsidRPr="00A07F8F">
        <w:rPr>
          <w:rFonts w:ascii="Arial" w:hAnsi="Arial" w:cs="Arial"/>
          <w:b/>
        </w:rPr>
        <w:t>Capítulo</w:t>
      </w:r>
      <w:r w:rsidRPr="00A07F8F">
        <w:rPr>
          <w:rFonts w:ascii="Arial" w:hAnsi="Arial" w:cs="Arial"/>
          <w:b/>
          <w:sz w:val="22"/>
        </w:rPr>
        <w:t xml:space="preserve"> III. Evaluación de la práctica del servicio social</w:t>
      </w:r>
    </w:p>
    <w:p w14:paraId="375E6CEB" w14:textId="77777777" w:rsidR="00A07F8F" w:rsidRPr="00A07F8F" w:rsidRDefault="00A07F8F" w:rsidP="00A07F8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07F8F">
        <w:rPr>
          <w:rFonts w:ascii="Arial" w:hAnsi="Arial" w:cs="Arial"/>
          <w:b/>
        </w:rPr>
        <w:t>Conclusiones y sugerencias</w:t>
      </w:r>
      <w:r w:rsidRPr="00A07F8F">
        <w:rPr>
          <w:rFonts w:ascii="Arial" w:hAnsi="Arial" w:cs="Arial"/>
        </w:rPr>
        <w:t xml:space="preserve"> </w:t>
      </w:r>
    </w:p>
    <w:p w14:paraId="3C853B01" w14:textId="77777777" w:rsidR="00A07F8F" w:rsidRPr="00A07F8F" w:rsidRDefault="00A07F8F" w:rsidP="00A07F8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07F8F">
        <w:rPr>
          <w:rFonts w:ascii="Arial" w:hAnsi="Arial" w:cs="Arial"/>
        </w:rPr>
        <w:t>Evaluación de la Unidad Receptora</w:t>
      </w:r>
    </w:p>
    <w:p w14:paraId="5E3561B7" w14:textId="77777777" w:rsidR="00A07F8F" w:rsidRPr="00A07F8F" w:rsidRDefault="00A07F8F" w:rsidP="00A07F8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07F8F">
        <w:rPr>
          <w:rFonts w:ascii="Arial" w:hAnsi="Arial" w:cs="Arial"/>
        </w:rPr>
        <w:t>Documentación Probatoria</w:t>
      </w:r>
    </w:p>
    <w:p w14:paraId="40F286D7" w14:textId="77777777" w:rsidR="00A07F8F" w:rsidRPr="00A07F8F" w:rsidRDefault="00A07F8F" w:rsidP="00A07F8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07F8F">
        <w:rPr>
          <w:rFonts w:ascii="Arial" w:hAnsi="Arial" w:cs="Arial"/>
        </w:rPr>
        <w:t>Bibliografía</w:t>
      </w:r>
    </w:p>
    <w:p w14:paraId="332BCC62" w14:textId="77777777" w:rsidR="00A07F8F" w:rsidRPr="00A07F8F" w:rsidRDefault="00A07F8F" w:rsidP="00A07F8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07F8F">
        <w:rPr>
          <w:rFonts w:ascii="Arial" w:hAnsi="Arial" w:cs="Arial"/>
        </w:rPr>
        <w:t>Anexos</w:t>
      </w:r>
    </w:p>
    <w:p w14:paraId="324CA31E" w14:textId="77777777" w:rsidR="00A07F8F" w:rsidRPr="00A07F8F" w:rsidRDefault="00A07F8F" w:rsidP="00A07F8F">
      <w:pPr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</w:rPr>
      </w:pPr>
    </w:p>
    <w:p w14:paraId="411A95BB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827661B" w14:textId="28193332" w:rsidR="00A07F8F" w:rsidRPr="00A07F8F" w:rsidRDefault="00A07F8F">
      <w:pPr>
        <w:spacing w:after="160" w:line="259" w:lineRule="auto"/>
        <w:rPr>
          <w:rFonts w:ascii="Arial" w:hAnsi="Arial" w:cs="Arial"/>
        </w:rPr>
      </w:pPr>
      <w:r w:rsidRPr="00A07F8F">
        <w:rPr>
          <w:rFonts w:ascii="Arial" w:hAnsi="Arial" w:cs="Arial"/>
        </w:rPr>
        <w:br w:type="page"/>
      </w:r>
    </w:p>
    <w:p w14:paraId="69CDBBC9" w14:textId="42A3D959" w:rsidR="00A07F8F" w:rsidRDefault="00A07F8F">
      <w:pPr>
        <w:rPr>
          <w:rFonts w:ascii="Arial" w:hAnsi="Arial" w:cs="Arial"/>
        </w:rPr>
      </w:pPr>
      <w:r w:rsidRPr="00A07F8F">
        <w:rPr>
          <w:rFonts w:ascii="Arial" w:hAnsi="Arial" w:cs="Arial"/>
        </w:rPr>
        <w:lastRenderedPageBreak/>
        <w:t>Introducción</w:t>
      </w:r>
    </w:p>
    <w:p w14:paraId="22D60DCA" w14:textId="08DBCBCA" w:rsidR="00A07F8F" w:rsidRDefault="00A07F8F">
      <w:pPr>
        <w:rPr>
          <w:rFonts w:ascii="Arial" w:hAnsi="Arial" w:cs="Arial"/>
        </w:rPr>
      </w:pPr>
    </w:p>
    <w:p w14:paraId="7325A9D8" w14:textId="06F1BCC8" w:rsidR="00A07F8F" w:rsidRDefault="00A07F8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22AD1D2" w14:textId="77777777" w:rsidR="00A07F8F" w:rsidRPr="00A07F8F" w:rsidRDefault="00A07F8F" w:rsidP="00A07F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A07F8F">
        <w:rPr>
          <w:rFonts w:ascii="Arial" w:hAnsi="Arial" w:cs="Arial"/>
          <w:b/>
        </w:rPr>
        <w:lastRenderedPageBreak/>
        <w:t>Capítulo I. Información básica sobre la unidad receptora</w:t>
      </w:r>
    </w:p>
    <w:p w14:paraId="6FC0693C" w14:textId="55B10801" w:rsidR="00A07F8F" w:rsidRPr="00A07F8F" w:rsidRDefault="00A07F8F" w:rsidP="00A07F8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07F8F">
        <w:rPr>
          <w:rFonts w:ascii="Arial" w:hAnsi="Arial" w:cs="Arial"/>
        </w:rPr>
        <w:t>Aspecto histórico</w:t>
      </w:r>
    </w:p>
    <w:p w14:paraId="43921E0E" w14:textId="1AA4E4D1" w:rsidR="00A07F8F" w:rsidRPr="00A07F8F" w:rsidRDefault="00A07F8F" w:rsidP="00A07F8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07F8F">
        <w:rPr>
          <w:rFonts w:ascii="Arial" w:hAnsi="Arial" w:cs="Arial"/>
        </w:rPr>
        <w:t>Aspecto organizacional</w:t>
      </w:r>
    </w:p>
    <w:p w14:paraId="5797D148" w14:textId="77777777" w:rsidR="00A07F8F" w:rsidRPr="00A07F8F" w:rsidRDefault="00A07F8F" w:rsidP="00A07F8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07F8F">
        <w:rPr>
          <w:rFonts w:ascii="Arial" w:hAnsi="Arial" w:cs="Arial"/>
        </w:rPr>
        <w:t>Aspecto geográfico</w:t>
      </w:r>
    </w:p>
    <w:p w14:paraId="76449AF5" w14:textId="611547E9" w:rsidR="00A07F8F" w:rsidRDefault="00A07F8F" w:rsidP="00A07F8F">
      <w:pPr>
        <w:tabs>
          <w:tab w:val="left" w:pos="126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07F8F">
        <w:rPr>
          <w:rFonts w:ascii="Arial" w:hAnsi="Arial" w:cs="Arial"/>
        </w:rPr>
        <w:tab/>
      </w:r>
    </w:p>
    <w:p w14:paraId="0874AB49" w14:textId="77777777" w:rsidR="00A07F8F" w:rsidRDefault="00A07F8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DBC9BC" w14:textId="77777777" w:rsidR="00A07F8F" w:rsidRPr="00A07F8F" w:rsidRDefault="00A07F8F" w:rsidP="00A07F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A07F8F">
        <w:rPr>
          <w:rFonts w:ascii="Arial" w:hAnsi="Arial" w:cs="Arial"/>
          <w:b/>
        </w:rPr>
        <w:lastRenderedPageBreak/>
        <w:t>Capítulo II. Acciones y resultados del proyecto registrado de servicio social</w:t>
      </w:r>
    </w:p>
    <w:p w14:paraId="50D736AB" w14:textId="4B492537" w:rsidR="00A07F8F" w:rsidRPr="00A07F8F" w:rsidRDefault="00A07F8F" w:rsidP="00A07F8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07F8F">
        <w:rPr>
          <w:rFonts w:ascii="Arial" w:hAnsi="Arial" w:cs="Arial"/>
        </w:rPr>
        <w:t>Problemática detectada y jerarquizada</w:t>
      </w:r>
    </w:p>
    <w:p w14:paraId="6B59243F" w14:textId="6F1D7159" w:rsidR="00A07F8F" w:rsidRPr="00A07F8F" w:rsidRDefault="00A07F8F" w:rsidP="00A07F8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07F8F">
        <w:rPr>
          <w:rFonts w:ascii="Arial" w:hAnsi="Arial" w:cs="Arial"/>
        </w:rPr>
        <w:t xml:space="preserve">Proyecto de intervención  </w:t>
      </w:r>
    </w:p>
    <w:p w14:paraId="55D074D4" w14:textId="77777777" w:rsidR="00A07F8F" w:rsidRPr="00A07F8F" w:rsidRDefault="00A07F8F" w:rsidP="00A07F8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07F8F">
        <w:rPr>
          <w:rFonts w:ascii="Arial" w:hAnsi="Arial" w:cs="Arial"/>
        </w:rPr>
        <w:t xml:space="preserve">Las actividades realizadas </w:t>
      </w:r>
    </w:p>
    <w:p w14:paraId="3EAADCA1" w14:textId="77777777" w:rsidR="00A07F8F" w:rsidRDefault="00A07F8F" w:rsidP="00A07F8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07F8F">
        <w:rPr>
          <w:rFonts w:ascii="Arial" w:hAnsi="Arial" w:cs="Arial"/>
        </w:rPr>
        <w:t xml:space="preserve">La contribución de la práctica del Servicio Social en la formación del brigadista </w:t>
      </w:r>
    </w:p>
    <w:p w14:paraId="420BA4D5" w14:textId="477DC2E6" w:rsidR="00A07F8F" w:rsidRPr="00A07F8F" w:rsidRDefault="00A07F8F" w:rsidP="00A07F8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07F8F">
        <w:rPr>
          <w:rFonts w:ascii="Arial" w:hAnsi="Arial" w:cs="Arial"/>
        </w:rPr>
        <w:t>Los resultados obtenidos</w:t>
      </w:r>
    </w:p>
    <w:p w14:paraId="53BF48E2" w14:textId="77777777" w:rsidR="00A07F8F" w:rsidRPr="00A07F8F" w:rsidRDefault="00A07F8F" w:rsidP="00A07F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</w:rPr>
      </w:pPr>
    </w:p>
    <w:p w14:paraId="74725D21" w14:textId="08018FCF" w:rsidR="00A07F8F" w:rsidRDefault="00A07F8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A68EB9" w14:textId="77777777" w:rsidR="00A07F8F" w:rsidRDefault="00A07F8F" w:rsidP="00A07F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</w:rPr>
      </w:pPr>
      <w:r w:rsidRPr="00A07F8F">
        <w:rPr>
          <w:rFonts w:ascii="Arial" w:hAnsi="Arial" w:cs="Arial"/>
          <w:b/>
        </w:rPr>
        <w:lastRenderedPageBreak/>
        <w:t>Capítulo</w:t>
      </w:r>
      <w:r w:rsidRPr="00A07F8F">
        <w:rPr>
          <w:rFonts w:ascii="Arial" w:hAnsi="Arial" w:cs="Arial"/>
          <w:b/>
          <w:sz w:val="22"/>
        </w:rPr>
        <w:t xml:space="preserve"> III. Evaluación de la práctica del servicio social</w:t>
      </w:r>
    </w:p>
    <w:p w14:paraId="0EBE0D40" w14:textId="77777777" w:rsidR="00A07F8F" w:rsidRPr="00A07F8F" w:rsidRDefault="00A07F8F" w:rsidP="00A07F8F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</w:rPr>
      </w:pPr>
      <w:r w:rsidRPr="00A07F8F">
        <w:rPr>
          <w:rFonts w:ascii="Arial" w:hAnsi="Arial" w:cs="Arial"/>
          <w:b/>
        </w:rPr>
        <w:t>Conclusiones y sugerencias</w:t>
      </w:r>
      <w:r w:rsidRPr="00A07F8F">
        <w:rPr>
          <w:rFonts w:ascii="Arial" w:hAnsi="Arial" w:cs="Arial"/>
        </w:rPr>
        <w:t xml:space="preserve"> </w:t>
      </w:r>
    </w:p>
    <w:p w14:paraId="2C0F1303" w14:textId="77777777" w:rsidR="00A07F8F" w:rsidRPr="00A07F8F" w:rsidRDefault="00A07F8F" w:rsidP="00A07F8F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07F8F">
        <w:rPr>
          <w:rFonts w:ascii="Arial" w:hAnsi="Arial" w:cs="Arial"/>
        </w:rPr>
        <w:t>Evaluación de la Unidad Receptora</w:t>
      </w:r>
    </w:p>
    <w:p w14:paraId="59592DDC" w14:textId="77777777" w:rsidR="00A07F8F" w:rsidRPr="00A07F8F" w:rsidRDefault="00A07F8F" w:rsidP="00A07F8F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07F8F">
        <w:rPr>
          <w:rFonts w:ascii="Arial" w:hAnsi="Arial" w:cs="Arial"/>
        </w:rPr>
        <w:t>Documentación Probatoria</w:t>
      </w:r>
    </w:p>
    <w:p w14:paraId="4D412D9C" w14:textId="77777777" w:rsidR="00A07F8F" w:rsidRPr="00A07F8F" w:rsidRDefault="00A07F8F" w:rsidP="00A07F8F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07F8F">
        <w:rPr>
          <w:rFonts w:ascii="Arial" w:hAnsi="Arial" w:cs="Arial"/>
        </w:rPr>
        <w:t>Bibliografía</w:t>
      </w:r>
    </w:p>
    <w:p w14:paraId="587F8799" w14:textId="77777777" w:rsidR="00A07F8F" w:rsidRPr="00A07F8F" w:rsidRDefault="00A07F8F" w:rsidP="00A07F8F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07F8F">
        <w:rPr>
          <w:rFonts w:ascii="Arial" w:hAnsi="Arial" w:cs="Arial"/>
        </w:rPr>
        <w:t>Anexos</w:t>
      </w:r>
    </w:p>
    <w:p w14:paraId="3EF6A1B6" w14:textId="77777777" w:rsidR="00A07F8F" w:rsidRPr="00A07F8F" w:rsidRDefault="00A07F8F" w:rsidP="00A07F8F">
      <w:pPr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</w:rPr>
      </w:pPr>
    </w:p>
    <w:p w14:paraId="626BB3B2" w14:textId="77777777" w:rsidR="00A07F8F" w:rsidRPr="00A07F8F" w:rsidRDefault="00A07F8F" w:rsidP="00A07F8F">
      <w:pPr>
        <w:rPr>
          <w:rFonts w:ascii="Arial" w:hAnsi="Arial" w:cs="Arial"/>
        </w:rPr>
      </w:pPr>
    </w:p>
    <w:p w14:paraId="4F8CA150" w14:textId="77777777" w:rsidR="00A07F8F" w:rsidRPr="00A07F8F" w:rsidRDefault="00A07F8F" w:rsidP="00A07F8F">
      <w:pPr>
        <w:tabs>
          <w:tab w:val="left" w:pos="126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</w:rPr>
      </w:pPr>
    </w:p>
    <w:sectPr w:rsidR="00A07F8F" w:rsidRPr="00A07F8F" w:rsidSect="00A07F8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80127" w14:textId="77777777" w:rsidR="00B649C3" w:rsidRDefault="00B649C3">
      <w:r>
        <w:separator/>
      </w:r>
    </w:p>
  </w:endnote>
  <w:endnote w:type="continuationSeparator" w:id="0">
    <w:p w14:paraId="06909685" w14:textId="77777777" w:rsidR="00B649C3" w:rsidRDefault="00B6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C283" w14:textId="77777777" w:rsidR="00152511" w:rsidRDefault="00B649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54D4" w14:textId="77777777" w:rsidR="00152511" w:rsidRDefault="00B649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2F494" w14:textId="77777777" w:rsidR="00B649C3" w:rsidRDefault="00B649C3">
      <w:r>
        <w:separator/>
      </w:r>
    </w:p>
  </w:footnote>
  <w:footnote w:type="continuationSeparator" w:id="0">
    <w:p w14:paraId="003A5FEB" w14:textId="77777777" w:rsidR="00B649C3" w:rsidRDefault="00B64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0CFD" w14:textId="77777777" w:rsidR="005C188C" w:rsidRPr="00CE5B18" w:rsidRDefault="00B649C3" w:rsidP="00CE5B18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BB7D" w14:textId="77777777" w:rsidR="005E6EA3" w:rsidRDefault="00B649C3" w:rsidP="00CE5B18">
    <w:pPr>
      <w:autoSpaceDE w:val="0"/>
      <w:autoSpaceDN w:val="0"/>
      <w:adjustRightInd w:val="0"/>
      <w:spacing w:line="20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512F"/>
    <w:multiLevelType w:val="hybridMultilevel"/>
    <w:tmpl w:val="15EC8476"/>
    <w:lvl w:ilvl="0" w:tplc="4672FAC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5C1079A"/>
    <w:multiLevelType w:val="hybridMultilevel"/>
    <w:tmpl w:val="542A6362"/>
    <w:lvl w:ilvl="0" w:tplc="080A0019">
      <w:start w:val="1"/>
      <w:numFmt w:val="lowerLetter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17E60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EC1DAD"/>
    <w:multiLevelType w:val="hybridMultilevel"/>
    <w:tmpl w:val="542A6362"/>
    <w:lvl w:ilvl="0" w:tplc="080A0019">
      <w:start w:val="1"/>
      <w:numFmt w:val="lowerLetter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17E60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244946"/>
    <w:multiLevelType w:val="hybridMultilevel"/>
    <w:tmpl w:val="B8B461BC"/>
    <w:lvl w:ilvl="0" w:tplc="CC46586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7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E1462F8"/>
    <w:multiLevelType w:val="hybridMultilevel"/>
    <w:tmpl w:val="1E2249BA"/>
    <w:lvl w:ilvl="0" w:tplc="080A0019">
      <w:start w:val="1"/>
      <w:numFmt w:val="lowerLetter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74EE705E">
      <w:numFmt w:val="none"/>
      <w:lvlText w:val=""/>
      <w:lvlJc w:val="left"/>
      <w:pPr>
        <w:tabs>
          <w:tab w:val="num" w:pos="360"/>
        </w:tabs>
      </w:pPr>
    </w:lvl>
    <w:lvl w:ilvl="2" w:tplc="234438B6">
      <w:numFmt w:val="none"/>
      <w:lvlText w:val=""/>
      <w:lvlJc w:val="left"/>
      <w:pPr>
        <w:tabs>
          <w:tab w:val="num" w:pos="360"/>
        </w:tabs>
      </w:pPr>
    </w:lvl>
    <w:lvl w:ilvl="3" w:tplc="2B70D354">
      <w:numFmt w:val="none"/>
      <w:lvlText w:val=""/>
      <w:lvlJc w:val="left"/>
      <w:pPr>
        <w:tabs>
          <w:tab w:val="num" w:pos="360"/>
        </w:tabs>
      </w:pPr>
    </w:lvl>
    <w:lvl w:ilvl="4" w:tplc="B868EC54">
      <w:numFmt w:val="none"/>
      <w:lvlText w:val=""/>
      <w:lvlJc w:val="left"/>
      <w:pPr>
        <w:tabs>
          <w:tab w:val="num" w:pos="360"/>
        </w:tabs>
      </w:pPr>
    </w:lvl>
    <w:lvl w:ilvl="5" w:tplc="161C71CE">
      <w:numFmt w:val="none"/>
      <w:lvlText w:val=""/>
      <w:lvlJc w:val="left"/>
      <w:pPr>
        <w:tabs>
          <w:tab w:val="num" w:pos="360"/>
        </w:tabs>
      </w:pPr>
    </w:lvl>
    <w:lvl w:ilvl="6" w:tplc="635662A0">
      <w:numFmt w:val="none"/>
      <w:lvlText w:val=""/>
      <w:lvlJc w:val="left"/>
      <w:pPr>
        <w:tabs>
          <w:tab w:val="num" w:pos="360"/>
        </w:tabs>
      </w:pPr>
    </w:lvl>
    <w:lvl w:ilvl="7" w:tplc="F6B8A7C4">
      <w:numFmt w:val="none"/>
      <w:lvlText w:val=""/>
      <w:lvlJc w:val="left"/>
      <w:pPr>
        <w:tabs>
          <w:tab w:val="num" w:pos="360"/>
        </w:tabs>
      </w:pPr>
    </w:lvl>
    <w:lvl w:ilvl="8" w:tplc="909890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8F"/>
    <w:rsid w:val="00634A5C"/>
    <w:rsid w:val="00A07F8F"/>
    <w:rsid w:val="00A56562"/>
    <w:rsid w:val="00B649C3"/>
    <w:rsid w:val="00C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4DEE"/>
  <w15:chartTrackingRefBased/>
  <w15:docId w15:val="{FB5BBEC3-AF6B-459A-A629-FF001EFD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F8F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A07F8F"/>
    <w:rPr>
      <w:rFonts w:ascii="Times New Roman" w:eastAsia="Times New Roman" w:hAnsi="Times New Roman" w:cs="Times New Roman"/>
      <w:sz w:val="24"/>
      <w:szCs w:val="24"/>
      <w:lang w:val="x-none" w:eastAsia="es-MX"/>
    </w:rPr>
  </w:style>
  <w:style w:type="paragraph" w:styleId="Piedepgina">
    <w:name w:val="footer"/>
    <w:basedOn w:val="Normal"/>
    <w:link w:val="PiedepginaCar"/>
    <w:uiPriority w:val="99"/>
    <w:unhideWhenUsed/>
    <w:rsid w:val="00A07F8F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7F8F"/>
    <w:rPr>
      <w:rFonts w:ascii="Times New Roman" w:eastAsia="Times New Roman" w:hAnsi="Times New Roman" w:cs="Times New Roman"/>
      <w:sz w:val="24"/>
      <w:szCs w:val="24"/>
      <w:lang w:val="x-none" w:eastAsia="es-MX"/>
    </w:rPr>
  </w:style>
  <w:style w:type="paragraph" w:styleId="Prrafodelista">
    <w:name w:val="List Paragraph"/>
    <w:basedOn w:val="Normal"/>
    <w:uiPriority w:val="34"/>
    <w:qFormat/>
    <w:rsid w:val="00A0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388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Ashanti Daniela Roman Leon</dc:creator>
  <cp:keywords/>
  <dc:description/>
  <cp:lastModifiedBy>Ashanti Daniela Roman Leon</cp:lastModifiedBy>
  <cp:revision>2</cp:revision>
  <dcterms:created xsi:type="dcterms:W3CDTF">2021-10-06T15:21:00Z</dcterms:created>
  <dcterms:modified xsi:type="dcterms:W3CDTF">2021-10-06T15:21:00Z</dcterms:modified>
</cp:coreProperties>
</file>